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CA26" w14:textId="77777777" w:rsidR="004B7F04" w:rsidRDefault="0066187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ANEXO 2.1</w:t>
      </w:r>
    </w:p>
    <w:p w14:paraId="3660F643" w14:textId="77777777" w:rsidR="004B7F04" w:rsidRDefault="0066187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IDENTIFICACIÓN</w:t>
      </w:r>
    </w:p>
    <w:p w14:paraId="40D435E4" w14:textId="77777777" w:rsidR="004B7F04" w:rsidRDefault="00661870">
      <w:r>
        <w:t>Esta sección reúne datos para identificar la revista según las normas de edición científica</w:t>
      </w:r>
      <w:r>
        <w:tab/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9"/>
        <w:gridCol w:w="3705"/>
      </w:tblGrid>
      <w:tr w:rsidR="004B7F04" w14:paraId="61F4DFBC" w14:textId="77777777">
        <w:tc>
          <w:tcPr>
            <w:tcW w:w="4789" w:type="dxa"/>
          </w:tcPr>
          <w:p w14:paraId="28244598" w14:textId="77777777" w:rsidR="004B7F04" w:rsidRDefault="00661870">
            <w:r>
              <w:t>Título</w:t>
            </w:r>
          </w:p>
          <w:p w14:paraId="128EA2ED" w14:textId="77777777" w:rsidR="004B7F04" w:rsidRDefault="00661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(Consignar el título completo de la revista, tal y como está registrado en el ISSN (http://portal.issn.org))</w:t>
            </w:r>
          </w:p>
        </w:tc>
        <w:tc>
          <w:tcPr>
            <w:tcW w:w="3705" w:type="dxa"/>
          </w:tcPr>
          <w:p w14:paraId="050D1540" w14:textId="77777777" w:rsidR="004B7F04" w:rsidRDefault="004B7F04"/>
        </w:tc>
      </w:tr>
      <w:tr w:rsidR="004B7F04" w14:paraId="43D9FC83" w14:textId="77777777">
        <w:tc>
          <w:tcPr>
            <w:tcW w:w="4789" w:type="dxa"/>
          </w:tcPr>
          <w:p w14:paraId="0A3824F0" w14:textId="77777777" w:rsidR="004B7F04" w:rsidRDefault="00661870">
            <w:r>
              <w:t>Título paralelo</w:t>
            </w:r>
          </w:p>
          <w:p w14:paraId="26EDC569" w14:textId="77777777" w:rsidR="004B7F04" w:rsidRDefault="00661870">
            <w:r>
              <w:rPr>
                <w:sz w:val="20"/>
                <w:szCs w:val="20"/>
              </w:rPr>
              <w:t>(Si existiese, consignar el título paralelo de la revista, tal como está registrado en el ISSN (http://portal.issn.org))</w:t>
            </w:r>
          </w:p>
        </w:tc>
        <w:tc>
          <w:tcPr>
            <w:tcW w:w="3705" w:type="dxa"/>
          </w:tcPr>
          <w:p w14:paraId="0ABB05CB" w14:textId="77777777" w:rsidR="004B7F04" w:rsidRDefault="004B7F04"/>
        </w:tc>
      </w:tr>
      <w:tr w:rsidR="004B7F04" w14:paraId="6F9254BF" w14:textId="77777777">
        <w:tc>
          <w:tcPr>
            <w:tcW w:w="4789" w:type="dxa"/>
          </w:tcPr>
          <w:p w14:paraId="1CB8F72C" w14:textId="77777777" w:rsidR="004B7F04" w:rsidRDefault="00661870">
            <w:r>
              <w:t>Título anterior</w:t>
            </w:r>
          </w:p>
          <w:p w14:paraId="7EEF14B1" w14:textId="77777777" w:rsidR="004B7F04" w:rsidRDefault="00661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existiese, consignar el título anterior de la revista, tal como está registrado en el ISSN (http://portal.issn.org))</w:t>
            </w:r>
          </w:p>
        </w:tc>
        <w:tc>
          <w:tcPr>
            <w:tcW w:w="3705" w:type="dxa"/>
          </w:tcPr>
          <w:p w14:paraId="34F9D5F8" w14:textId="77777777" w:rsidR="004B7F04" w:rsidRDefault="004B7F04"/>
        </w:tc>
      </w:tr>
      <w:tr w:rsidR="004B7F04" w14:paraId="7F830035" w14:textId="77777777">
        <w:tc>
          <w:tcPr>
            <w:tcW w:w="4789" w:type="dxa"/>
          </w:tcPr>
          <w:p w14:paraId="5BCA126E" w14:textId="77777777" w:rsidR="004B7F04" w:rsidRDefault="00661870">
            <w:r>
              <w:t>Dirección de correo electrónico de la revista</w:t>
            </w:r>
          </w:p>
        </w:tc>
        <w:tc>
          <w:tcPr>
            <w:tcW w:w="3705" w:type="dxa"/>
          </w:tcPr>
          <w:p w14:paraId="7231E74A" w14:textId="77777777" w:rsidR="004B7F04" w:rsidRDefault="004B7F04"/>
        </w:tc>
      </w:tr>
      <w:tr w:rsidR="004B7F04" w14:paraId="1D09DEBC" w14:textId="77777777">
        <w:tc>
          <w:tcPr>
            <w:tcW w:w="4789" w:type="dxa"/>
          </w:tcPr>
          <w:p w14:paraId="5FABFB0C" w14:textId="77777777" w:rsidR="004B7F04" w:rsidRDefault="00661870">
            <w:r>
              <w:t>Dirección web (URL)</w:t>
            </w:r>
          </w:p>
          <w:p w14:paraId="63CAD6B2" w14:textId="77777777" w:rsidR="004B7F04" w:rsidRDefault="00661870">
            <w:r>
              <w:rPr>
                <w:sz w:val="20"/>
                <w:szCs w:val="20"/>
              </w:rPr>
              <w:t>(Indique la dirección web institucional u oficial dedicado de la revista, donde se hará la comprobación del cumplimiento de los criterios)</w:t>
            </w:r>
          </w:p>
        </w:tc>
        <w:tc>
          <w:tcPr>
            <w:tcW w:w="3705" w:type="dxa"/>
          </w:tcPr>
          <w:p w14:paraId="779B549C" w14:textId="77777777" w:rsidR="004B7F04" w:rsidRDefault="004B7F04"/>
        </w:tc>
      </w:tr>
      <w:tr w:rsidR="004B7F04" w14:paraId="40459D85" w14:textId="77777777">
        <w:tc>
          <w:tcPr>
            <w:tcW w:w="4789" w:type="dxa"/>
          </w:tcPr>
          <w:p w14:paraId="1EB281BB" w14:textId="77777777" w:rsidR="004B7F04" w:rsidRDefault="00661870">
            <w:r>
              <w:t>ISSN-e</w:t>
            </w:r>
          </w:p>
          <w:p w14:paraId="41279596" w14:textId="77777777" w:rsidR="004B7F04" w:rsidRDefault="00661870">
            <w:r>
              <w:rPr>
                <w:sz w:val="20"/>
                <w:szCs w:val="20"/>
              </w:rPr>
              <w:t>(Registrar el ISSN electrónico)</w:t>
            </w:r>
          </w:p>
        </w:tc>
        <w:tc>
          <w:tcPr>
            <w:tcW w:w="3705" w:type="dxa"/>
          </w:tcPr>
          <w:p w14:paraId="26A26D3E" w14:textId="77777777" w:rsidR="004B7F04" w:rsidRDefault="004B7F04"/>
        </w:tc>
      </w:tr>
      <w:tr w:rsidR="004B7F04" w14:paraId="0970703F" w14:textId="77777777">
        <w:tc>
          <w:tcPr>
            <w:tcW w:w="4789" w:type="dxa"/>
          </w:tcPr>
          <w:p w14:paraId="49B8C16C" w14:textId="77777777" w:rsidR="004B7F04" w:rsidRDefault="00661870">
            <w:r>
              <w:t>Objetivo de la revista</w:t>
            </w:r>
          </w:p>
        </w:tc>
        <w:tc>
          <w:tcPr>
            <w:tcW w:w="3705" w:type="dxa"/>
          </w:tcPr>
          <w:p w14:paraId="4FE1185C" w14:textId="77777777" w:rsidR="004B7F04" w:rsidRDefault="004B7F04"/>
        </w:tc>
      </w:tr>
      <w:tr w:rsidR="004B7F04" w14:paraId="445C14AF" w14:textId="77777777">
        <w:tc>
          <w:tcPr>
            <w:tcW w:w="4789" w:type="dxa"/>
          </w:tcPr>
          <w:p w14:paraId="398EC6CD" w14:textId="77777777" w:rsidR="004B7F04" w:rsidRDefault="00661870">
            <w:r>
              <w:t>Año de inicio</w:t>
            </w:r>
          </w:p>
        </w:tc>
        <w:tc>
          <w:tcPr>
            <w:tcW w:w="3705" w:type="dxa"/>
          </w:tcPr>
          <w:p w14:paraId="356D7CDE" w14:textId="77777777" w:rsidR="004B7F04" w:rsidRDefault="004B7F04"/>
        </w:tc>
      </w:tr>
      <w:tr w:rsidR="004B7F04" w14:paraId="41F6795F" w14:textId="77777777">
        <w:tc>
          <w:tcPr>
            <w:tcW w:w="4789" w:type="dxa"/>
          </w:tcPr>
          <w:p w14:paraId="1B9254B8" w14:textId="77777777" w:rsidR="004B7F04" w:rsidRDefault="00661870">
            <w:r>
              <w:t>Editorial</w:t>
            </w:r>
          </w:p>
          <w:p w14:paraId="57C8D3D6" w14:textId="77777777" w:rsidR="004B7F04" w:rsidRDefault="00661870">
            <w:r>
              <w:rPr>
                <w:sz w:val="20"/>
                <w:szCs w:val="20"/>
              </w:rPr>
              <w:t>(Informar el nombre de la entidad responsable de la edición de la revista y la dependencia, de ser caso)</w:t>
            </w:r>
          </w:p>
        </w:tc>
        <w:tc>
          <w:tcPr>
            <w:tcW w:w="3705" w:type="dxa"/>
          </w:tcPr>
          <w:p w14:paraId="4E738D09" w14:textId="77777777" w:rsidR="004B7F04" w:rsidRDefault="004B7F04"/>
        </w:tc>
      </w:tr>
      <w:tr w:rsidR="004B7F04" w14:paraId="66B6BDDF" w14:textId="77777777">
        <w:tc>
          <w:tcPr>
            <w:tcW w:w="4789" w:type="dxa"/>
          </w:tcPr>
          <w:p w14:paraId="279B08F4" w14:textId="77777777" w:rsidR="004B7F04" w:rsidRDefault="00661870">
            <w:r>
              <w:t>Entidad jurídica propietaria de la revista</w:t>
            </w:r>
          </w:p>
          <w:p w14:paraId="01B35182" w14:textId="77777777" w:rsidR="004B7F04" w:rsidRDefault="00661870">
            <w:r>
              <w:rPr>
                <w:sz w:val="20"/>
                <w:szCs w:val="20"/>
              </w:rPr>
              <w:t>(Informar el nombre de la entidad propietaria de la revista cuando sea diferente de la entidad responsable de la edición)</w:t>
            </w:r>
          </w:p>
        </w:tc>
        <w:tc>
          <w:tcPr>
            <w:tcW w:w="3705" w:type="dxa"/>
          </w:tcPr>
          <w:p w14:paraId="574AAC09" w14:textId="77777777" w:rsidR="004B7F04" w:rsidRDefault="004B7F04"/>
        </w:tc>
      </w:tr>
      <w:tr w:rsidR="004B7F04" w14:paraId="7CCB3B86" w14:textId="77777777">
        <w:tc>
          <w:tcPr>
            <w:tcW w:w="4789" w:type="dxa"/>
          </w:tcPr>
          <w:p w14:paraId="0B9EF45F" w14:textId="77777777" w:rsidR="004B7F04" w:rsidRDefault="00661870">
            <w:r>
              <w:t>Ciudad</w:t>
            </w:r>
          </w:p>
        </w:tc>
        <w:tc>
          <w:tcPr>
            <w:tcW w:w="3705" w:type="dxa"/>
          </w:tcPr>
          <w:p w14:paraId="6C11AA9D" w14:textId="77777777" w:rsidR="004B7F04" w:rsidRDefault="004B7F04"/>
        </w:tc>
      </w:tr>
      <w:tr w:rsidR="004B7F04" w14:paraId="7519DC8E" w14:textId="77777777">
        <w:tc>
          <w:tcPr>
            <w:tcW w:w="4789" w:type="dxa"/>
          </w:tcPr>
          <w:p w14:paraId="1BB77280" w14:textId="77777777" w:rsidR="004B7F04" w:rsidRDefault="00661870">
            <w:r>
              <w:t>Departamento y/o región</w:t>
            </w:r>
          </w:p>
        </w:tc>
        <w:tc>
          <w:tcPr>
            <w:tcW w:w="3705" w:type="dxa"/>
          </w:tcPr>
          <w:p w14:paraId="67B064DA" w14:textId="77777777" w:rsidR="004B7F04" w:rsidRDefault="004B7F04"/>
        </w:tc>
      </w:tr>
      <w:tr w:rsidR="004B7F04" w14:paraId="4431F226" w14:textId="77777777">
        <w:tc>
          <w:tcPr>
            <w:tcW w:w="4789" w:type="dxa"/>
          </w:tcPr>
          <w:p w14:paraId="7C2F19DC" w14:textId="77777777" w:rsidR="004B7F04" w:rsidRDefault="00661870">
            <w:r>
              <w:t>Tipos de documentos más publicados</w:t>
            </w:r>
          </w:p>
          <w:p w14:paraId="36000AE1" w14:textId="77777777" w:rsidR="004B7F04" w:rsidRDefault="00661870">
            <w:r>
              <w:rPr>
                <w:sz w:val="20"/>
                <w:szCs w:val="20"/>
              </w:rPr>
              <w:t>(Informar qué tipos de documentos corresponden al 90% o más de los documentos publicados. Por ejemplo, artículo científico, artículo de revisión, ensayos, etc.)</w:t>
            </w:r>
          </w:p>
        </w:tc>
        <w:tc>
          <w:tcPr>
            <w:tcW w:w="3705" w:type="dxa"/>
          </w:tcPr>
          <w:p w14:paraId="3AAE1A41" w14:textId="77777777" w:rsidR="004B7F04" w:rsidRDefault="004B7F04"/>
        </w:tc>
      </w:tr>
      <w:tr w:rsidR="004B7F04" w14:paraId="2A160EA5" w14:textId="77777777">
        <w:tc>
          <w:tcPr>
            <w:tcW w:w="4789" w:type="dxa"/>
          </w:tcPr>
          <w:p w14:paraId="4B238108" w14:textId="77777777" w:rsidR="004B7F04" w:rsidRDefault="00661870">
            <w:r>
              <w:t>Norma de elaboración de las referencias bibliográficas</w:t>
            </w:r>
          </w:p>
          <w:p w14:paraId="2C19F8F5" w14:textId="77777777" w:rsidR="004B7F04" w:rsidRDefault="00661870">
            <w:r>
              <w:rPr>
                <w:sz w:val="20"/>
                <w:szCs w:val="20"/>
              </w:rPr>
              <w:t>(Especificar la norma: APA, ISO, Vancouver, etc.)</w:t>
            </w:r>
          </w:p>
        </w:tc>
        <w:tc>
          <w:tcPr>
            <w:tcW w:w="3705" w:type="dxa"/>
          </w:tcPr>
          <w:p w14:paraId="7B709BCD" w14:textId="77777777" w:rsidR="004B7F04" w:rsidRDefault="004B7F04"/>
        </w:tc>
      </w:tr>
      <w:tr w:rsidR="004B7F04" w14:paraId="45F56B41" w14:textId="77777777">
        <w:tc>
          <w:tcPr>
            <w:tcW w:w="4789" w:type="dxa"/>
          </w:tcPr>
          <w:p w14:paraId="2B3C9D7E" w14:textId="77777777" w:rsidR="004B7F04" w:rsidRDefault="00661870">
            <w:r>
              <w:t xml:space="preserve">Área temática </w:t>
            </w:r>
            <w:proofErr w:type="spellStart"/>
            <w:r>
              <w:t>SciELO</w:t>
            </w:r>
            <w:proofErr w:type="spellEnd"/>
          </w:p>
          <w:p w14:paraId="4F72C489" w14:textId="77777777" w:rsidR="004B7F04" w:rsidRDefault="00661870">
            <w:r>
              <w:rPr>
                <w:sz w:val="20"/>
                <w:szCs w:val="20"/>
              </w:rPr>
              <w:t xml:space="preserve">(Especificar el área de conocimiento de acuerdo con la clasificación de </w:t>
            </w:r>
            <w:proofErr w:type="spellStart"/>
            <w:r>
              <w:rPr>
                <w:sz w:val="20"/>
                <w:szCs w:val="20"/>
              </w:rPr>
              <w:t>SciELO</w:t>
            </w:r>
            <w:proofErr w:type="spellEnd"/>
            <w:r>
              <w:rPr>
                <w:sz w:val="20"/>
                <w:szCs w:val="20"/>
              </w:rPr>
              <w:t>: Ciencias Agrícolas, Ciencias Biológicas, Ciencias de la Salud, Ciencias Exactas y de la Tierra, Ciencias Humanas, Ciencias Sociales Aplicadas, Ingeniería, Lingüística, Literatura y Artes (http://www.scielo.org.pe/avaliacao/avaliacao_es.htm))</w:t>
            </w:r>
          </w:p>
        </w:tc>
        <w:tc>
          <w:tcPr>
            <w:tcW w:w="3705" w:type="dxa"/>
          </w:tcPr>
          <w:p w14:paraId="00EAACD7" w14:textId="77777777" w:rsidR="004B7F04" w:rsidRDefault="004B7F04"/>
        </w:tc>
      </w:tr>
      <w:tr w:rsidR="004B7F04" w14:paraId="5C5C3490" w14:textId="77777777">
        <w:tc>
          <w:tcPr>
            <w:tcW w:w="4789" w:type="dxa"/>
          </w:tcPr>
          <w:p w14:paraId="73206A76" w14:textId="77777777" w:rsidR="004B7F04" w:rsidRDefault="00661870">
            <w:r>
              <w:t>Área temática OCDE</w:t>
            </w:r>
          </w:p>
          <w:p w14:paraId="3DA131F8" w14:textId="77777777" w:rsidR="004B7F04" w:rsidRDefault="00661870">
            <w:r>
              <w:rPr>
                <w:sz w:val="20"/>
                <w:szCs w:val="20"/>
              </w:rPr>
              <w:t xml:space="preserve">(Consignar el área OCDE: Ciencias naturales; Ingeniería y Tecnología; Ciencias médicas y de la salud; Ciencias agrícolas; Ciencias sociales; Humanidades. </w:t>
            </w:r>
            <w:r>
              <w:rPr>
                <w:sz w:val="20"/>
                <w:szCs w:val="20"/>
              </w:rPr>
              <w:lastRenderedPageBreak/>
              <w:t>(https://concytec-pe.github.io/vocabularios/ocde_ford.html))</w:t>
            </w:r>
          </w:p>
        </w:tc>
        <w:tc>
          <w:tcPr>
            <w:tcW w:w="3705" w:type="dxa"/>
          </w:tcPr>
          <w:p w14:paraId="6C06CFBB" w14:textId="77777777" w:rsidR="004B7F04" w:rsidRDefault="004B7F04"/>
        </w:tc>
      </w:tr>
      <w:tr w:rsidR="004B7F04" w14:paraId="1E632BCD" w14:textId="77777777">
        <w:tc>
          <w:tcPr>
            <w:tcW w:w="4789" w:type="dxa"/>
          </w:tcPr>
          <w:p w14:paraId="58596D6D" w14:textId="77777777" w:rsidR="004B7F04" w:rsidRDefault="00661870">
            <w:r>
              <w:t>Periodicidad continua</w:t>
            </w:r>
          </w:p>
          <w:p w14:paraId="79C7C4C3" w14:textId="77777777" w:rsidR="004B7F04" w:rsidRDefault="00661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(a. sin ediciones - un volumen por año</w:t>
            </w:r>
          </w:p>
          <w:p w14:paraId="7FD468B1" w14:textId="77777777" w:rsidR="004B7F04" w:rsidRDefault="00661870">
            <w:r>
              <w:rPr>
                <w:sz w:val="20"/>
                <w:szCs w:val="20"/>
              </w:rPr>
              <w:t xml:space="preserve">b. </w:t>
            </w:r>
            <w:proofErr w:type="gramStart"/>
            <w:r>
              <w:rPr>
                <w:sz w:val="20"/>
                <w:szCs w:val="20"/>
              </w:rPr>
              <w:t>con</w:t>
            </w:r>
            <w:proofErr w:type="gramEnd"/>
            <w:r>
              <w:rPr>
                <w:sz w:val="20"/>
                <w:szCs w:val="20"/>
              </w:rPr>
              <w:t xml:space="preserve"> ediciones - indicar si es bimestral, trimestral, semestral, irregular.)</w:t>
            </w:r>
          </w:p>
        </w:tc>
        <w:tc>
          <w:tcPr>
            <w:tcW w:w="3705" w:type="dxa"/>
          </w:tcPr>
          <w:p w14:paraId="12C1583F" w14:textId="77777777" w:rsidR="004B7F04" w:rsidRDefault="004B7F04"/>
        </w:tc>
      </w:tr>
      <w:tr w:rsidR="004B7F04" w14:paraId="17352FA4" w14:textId="77777777">
        <w:tc>
          <w:tcPr>
            <w:tcW w:w="4789" w:type="dxa"/>
          </w:tcPr>
          <w:p w14:paraId="5D9412D0" w14:textId="77777777" w:rsidR="004B7F04" w:rsidRDefault="00661870">
            <w:r>
              <w:t>Periodicidad regular</w:t>
            </w:r>
          </w:p>
          <w:p w14:paraId="14A2B05F" w14:textId="77777777" w:rsidR="004B7F04" w:rsidRDefault="00661870">
            <w:r>
              <w:rPr>
                <w:sz w:val="20"/>
                <w:szCs w:val="20"/>
              </w:rPr>
              <w:t>(Indicar si es bimestral, trimestral, semestral, irregular.)</w:t>
            </w:r>
          </w:p>
        </w:tc>
        <w:tc>
          <w:tcPr>
            <w:tcW w:w="3705" w:type="dxa"/>
          </w:tcPr>
          <w:p w14:paraId="4054FB30" w14:textId="77777777" w:rsidR="004B7F04" w:rsidRDefault="004B7F04"/>
        </w:tc>
      </w:tr>
      <w:tr w:rsidR="004B7F04" w14:paraId="6466DD22" w14:textId="77777777">
        <w:tc>
          <w:tcPr>
            <w:tcW w:w="4789" w:type="dxa"/>
          </w:tcPr>
          <w:p w14:paraId="6E7159D4" w14:textId="77777777" w:rsidR="004B7F04" w:rsidRDefault="00661870">
            <w:r>
              <w:t xml:space="preserve">Tipo de licencia 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Commons</w:t>
            </w:r>
            <w:proofErr w:type="spellEnd"/>
          </w:p>
          <w:p w14:paraId="0D8FFD26" w14:textId="77777777" w:rsidR="004B7F04" w:rsidRDefault="00661870">
            <w:r>
              <w:rPr>
                <w:sz w:val="20"/>
                <w:szCs w:val="20"/>
              </w:rPr>
              <w:t>(consigna la licencia utilizada)</w:t>
            </w:r>
          </w:p>
        </w:tc>
        <w:tc>
          <w:tcPr>
            <w:tcW w:w="3705" w:type="dxa"/>
          </w:tcPr>
          <w:p w14:paraId="67EF5A44" w14:textId="77777777" w:rsidR="004B7F04" w:rsidRDefault="004B7F04"/>
        </w:tc>
      </w:tr>
      <w:tr w:rsidR="004B7F04" w14:paraId="4F85E502" w14:textId="77777777">
        <w:tc>
          <w:tcPr>
            <w:tcW w:w="4789" w:type="dxa"/>
          </w:tcPr>
          <w:p w14:paraId="593E59E9" w14:textId="77777777" w:rsidR="004B7F04" w:rsidRDefault="00661870">
            <w:r>
              <w:t>Indización en DOAJ (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https://doaj.org</w:t>
              </w:r>
            </w:hyperlink>
            <w:r>
              <w:rPr>
                <w:sz w:val="20"/>
                <w:szCs w:val="20"/>
              </w:rPr>
              <w:t>)</w:t>
            </w:r>
          </w:p>
          <w:p w14:paraId="480C2373" w14:textId="77777777" w:rsidR="004B7F04" w:rsidRDefault="00661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(Indicar:</w:t>
            </w:r>
          </w:p>
          <w:p w14:paraId="14B8CA85" w14:textId="77777777" w:rsidR="004B7F04" w:rsidRDefault="00661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-----&gt;  la revista se encuentra indizada en DOAJ </w:t>
            </w:r>
          </w:p>
          <w:p w14:paraId="103E1EB2" w14:textId="274FBCA8" w:rsidR="004B7F04" w:rsidRDefault="00661870">
            <w:r>
              <w:rPr>
                <w:sz w:val="20"/>
                <w:szCs w:val="20"/>
              </w:rPr>
              <w:t>No -----&gt; la revista no se encuentra indizada en DOAJ</w:t>
            </w:r>
          </w:p>
        </w:tc>
        <w:tc>
          <w:tcPr>
            <w:tcW w:w="3705" w:type="dxa"/>
          </w:tcPr>
          <w:p w14:paraId="3A2C45FE" w14:textId="77777777" w:rsidR="004B7F04" w:rsidRDefault="004B7F04"/>
        </w:tc>
      </w:tr>
      <w:tr w:rsidR="004B7F04" w14:paraId="7B86CE84" w14:textId="77777777">
        <w:tc>
          <w:tcPr>
            <w:tcW w:w="4789" w:type="dxa"/>
          </w:tcPr>
          <w:p w14:paraId="5EAF5F5B" w14:textId="77777777" w:rsidR="004B7F04" w:rsidRDefault="00661870">
            <w:r>
              <w:t>Indizado en</w:t>
            </w:r>
          </w:p>
          <w:p w14:paraId="08EA19E7" w14:textId="77777777" w:rsidR="004B7F04" w:rsidRDefault="00661870">
            <w:r>
              <w:rPr>
                <w:sz w:val="20"/>
                <w:szCs w:val="20"/>
              </w:rPr>
              <w:t xml:space="preserve">(Incluir datos sobre la presencia de la revista en otros sistemas </w:t>
            </w:r>
            <w:proofErr w:type="gramStart"/>
            <w:r>
              <w:rPr>
                <w:sz w:val="20"/>
                <w:szCs w:val="20"/>
              </w:rPr>
              <w:t>de  información</w:t>
            </w:r>
            <w:proofErr w:type="gramEnd"/>
            <w:r>
              <w:rPr>
                <w:sz w:val="20"/>
                <w:szCs w:val="20"/>
              </w:rPr>
              <w:t>: servicio de índices y resúmenes, directorios, catálogos, portales de revistas, hemerotecas virtuales, sistemas de categorización, entre otros servicios de información que sean selectivos.)</w:t>
            </w:r>
          </w:p>
        </w:tc>
        <w:tc>
          <w:tcPr>
            <w:tcW w:w="3705" w:type="dxa"/>
          </w:tcPr>
          <w:p w14:paraId="17F05F5A" w14:textId="77777777" w:rsidR="004B7F04" w:rsidRDefault="004B7F04"/>
        </w:tc>
      </w:tr>
      <w:tr w:rsidR="004B7F04" w14:paraId="287FA511" w14:textId="77777777">
        <w:tc>
          <w:tcPr>
            <w:tcW w:w="4789" w:type="dxa"/>
          </w:tcPr>
          <w:p w14:paraId="7DADA173" w14:textId="77777777" w:rsidR="004B7F04" w:rsidRDefault="00661870">
            <w:bookmarkStart w:id="0" w:name="_heading=h.gjdgxs" w:colFirst="0" w:colLast="0"/>
            <w:bookmarkEnd w:id="0"/>
            <w:r>
              <w:t>Sostenibilidad financiera de la entidad responsable</w:t>
            </w:r>
          </w:p>
          <w:p w14:paraId="0917B097" w14:textId="77777777" w:rsidR="004B7F04" w:rsidRDefault="00661870">
            <w:bookmarkStart w:id="1" w:name="_heading=h.o9gv7qzddud0" w:colFirst="0" w:colLast="0"/>
            <w:bookmarkEnd w:id="1"/>
            <w:r>
              <w:rPr>
                <w:sz w:val="20"/>
                <w:szCs w:val="20"/>
              </w:rPr>
              <w:t>(Indique el porcentaje del presupuesto aportado por la entidad propietaria o responsable de la revista.)</w:t>
            </w:r>
          </w:p>
        </w:tc>
        <w:tc>
          <w:tcPr>
            <w:tcW w:w="3705" w:type="dxa"/>
          </w:tcPr>
          <w:p w14:paraId="6CDE556A" w14:textId="77777777" w:rsidR="004B7F04" w:rsidRDefault="004B7F04"/>
        </w:tc>
      </w:tr>
      <w:tr w:rsidR="004B7F04" w14:paraId="69C1DAC5" w14:textId="77777777">
        <w:tc>
          <w:tcPr>
            <w:tcW w:w="4789" w:type="dxa"/>
          </w:tcPr>
          <w:p w14:paraId="43EC43D5" w14:textId="77777777" w:rsidR="004B7F04" w:rsidRDefault="00661870">
            <w:r>
              <w:t>Otras fuentes de financiamiento de la revista</w:t>
            </w:r>
          </w:p>
          <w:p w14:paraId="59F3273B" w14:textId="77777777" w:rsidR="004B7F04" w:rsidRDefault="00661870">
            <w:r>
              <w:rPr>
                <w:sz w:val="20"/>
                <w:szCs w:val="20"/>
              </w:rPr>
              <w:t>(Indicar si corresponde)</w:t>
            </w:r>
          </w:p>
        </w:tc>
        <w:tc>
          <w:tcPr>
            <w:tcW w:w="3705" w:type="dxa"/>
          </w:tcPr>
          <w:p w14:paraId="6034EF01" w14:textId="77777777" w:rsidR="004B7F04" w:rsidRDefault="004B7F04"/>
        </w:tc>
      </w:tr>
      <w:tr w:rsidR="004B7F04" w14:paraId="7180A06B" w14:textId="77777777">
        <w:tc>
          <w:tcPr>
            <w:tcW w:w="4789" w:type="dxa"/>
          </w:tcPr>
          <w:p w14:paraId="4CF29680" w14:textId="77777777" w:rsidR="004B7F04" w:rsidRDefault="00661870">
            <w:r>
              <w:t>Editor jefe/Director</w:t>
            </w:r>
          </w:p>
          <w:p w14:paraId="11848BA9" w14:textId="266E1743" w:rsidR="004B7F04" w:rsidRDefault="00661870" w:rsidP="0065235E">
            <w:r>
              <w:rPr>
                <w:sz w:val="20"/>
                <w:szCs w:val="20"/>
              </w:rPr>
              <w:t>(Informar nombre completo, afiliación institucional</w:t>
            </w:r>
            <w:del w:id="2" w:author="David Eladio Quispe Riveros" w:date="2022-09-12T11:08:00Z">
              <w:r w:rsidDel="0065235E">
                <w:rPr>
                  <w:sz w:val="20"/>
                  <w:szCs w:val="20"/>
                </w:rPr>
                <w:delText xml:space="preserve"> y</w:delText>
              </w:r>
            </w:del>
            <w:ins w:id="3" w:author="David Eladio Quispe Riveros" w:date="2022-09-12T11:08:00Z">
              <w:r w:rsidR="0065235E">
                <w:rPr>
                  <w:sz w:val="20"/>
                  <w:szCs w:val="20"/>
                </w:rPr>
                <w:t>,</w:t>
              </w:r>
            </w:ins>
            <w:r>
              <w:rPr>
                <w:sz w:val="20"/>
                <w:szCs w:val="20"/>
              </w:rPr>
              <w:t xml:space="preserve"> ORCID del responsable científico</w:t>
            </w:r>
            <w:ins w:id="4" w:author="David Eladio Quispe Riveros" w:date="2022-09-12T11:08:00Z">
              <w:r w:rsidR="0065235E">
                <w:rPr>
                  <w:sz w:val="20"/>
                  <w:szCs w:val="20"/>
                </w:rPr>
                <w:t xml:space="preserve">, </w:t>
              </w:r>
              <w:proofErr w:type="spellStart"/>
              <w:r w:rsidR="0065235E">
                <w:rPr>
                  <w:sz w:val="20"/>
                  <w:szCs w:val="20"/>
                </w:rPr>
                <w:t>Scopus</w:t>
              </w:r>
              <w:proofErr w:type="spellEnd"/>
              <w:r w:rsidR="0065235E">
                <w:rPr>
                  <w:sz w:val="20"/>
                  <w:szCs w:val="20"/>
                </w:rPr>
                <w:t xml:space="preserve"> ID, </w:t>
              </w:r>
              <w:proofErr w:type="spellStart"/>
              <w:r w:rsidR="0065235E">
                <w:rPr>
                  <w:sz w:val="20"/>
                  <w:szCs w:val="20"/>
                </w:rPr>
                <w:t>Research</w:t>
              </w:r>
              <w:proofErr w:type="spellEnd"/>
              <w:r w:rsidR="0065235E">
                <w:rPr>
                  <w:sz w:val="20"/>
                  <w:szCs w:val="20"/>
                </w:rPr>
                <w:t xml:space="preserve"> ID y</w:t>
              </w:r>
            </w:ins>
            <w:ins w:id="5" w:author="David Eladio Quispe Riveros" w:date="2022-09-12T11:31:00Z">
              <w:r w:rsidR="00E920F9">
                <w:rPr>
                  <w:sz w:val="20"/>
                  <w:szCs w:val="20"/>
                </w:rPr>
                <w:t>/o</w:t>
              </w:r>
            </w:ins>
            <w:bookmarkStart w:id="6" w:name="_GoBack"/>
            <w:bookmarkEnd w:id="6"/>
            <w:ins w:id="7" w:author="David Eladio Quispe Riveros" w:date="2022-09-12T11:08:00Z">
              <w:r w:rsidR="0065235E">
                <w:rPr>
                  <w:sz w:val="20"/>
                  <w:szCs w:val="20"/>
                </w:rPr>
                <w:t xml:space="preserve"> </w:t>
              </w:r>
            </w:ins>
            <w:ins w:id="8" w:author="David Eladio Quispe Riveros" w:date="2022-09-12T11:09:00Z">
              <w:r w:rsidR="0065235E">
                <w:rPr>
                  <w:sz w:val="20"/>
                  <w:szCs w:val="20"/>
                </w:rPr>
                <w:t>código</w:t>
              </w:r>
            </w:ins>
            <w:ins w:id="9" w:author="David Eladio Quispe Riveros" w:date="2022-09-12T11:08:00Z">
              <w:r w:rsidR="0065235E">
                <w:rPr>
                  <w:sz w:val="20"/>
                  <w:szCs w:val="20"/>
                </w:rPr>
                <w:t xml:space="preserve"> </w:t>
              </w:r>
            </w:ins>
            <w:ins w:id="10" w:author="David Eladio Quispe Riveros" w:date="2022-09-12T11:09:00Z">
              <w:r w:rsidR="0065235E">
                <w:rPr>
                  <w:sz w:val="20"/>
                  <w:szCs w:val="20"/>
                </w:rPr>
                <w:t xml:space="preserve">de Investigador </w:t>
              </w:r>
              <w:proofErr w:type="spellStart"/>
              <w:r w:rsidR="0065235E">
                <w:rPr>
                  <w:sz w:val="20"/>
                  <w:szCs w:val="20"/>
                </w:rPr>
                <w:t>Renacyt</w:t>
              </w:r>
            </w:ins>
            <w:proofErr w:type="spellEnd"/>
            <w:r>
              <w:rPr>
                <w:sz w:val="20"/>
                <w:szCs w:val="20"/>
              </w:rPr>
              <w:t xml:space="preserve">. Cuando la revista tenga más de un editor jefe, indique el nombre completo de la persona que representará a la revista en el proceso de evaluación) </w:t>
            </w:r>
          </w:p>
        </w:tc>
        <w:tc>
          <w:tcPr>
            <w:tcW w:w="3705" w:type="dxa"/>
          </w:tcPr>
          <w:p w14:paraId="24EEA019" w14:textId="77777777" w:rsidR="004B7F04" w:rsidRDefault="004B7F04"/>
        </w:tc>
      </w:tr>
    </w:tbl>
    <w:p w14:paraId="6E9711B1" w14:textId="77777777" w:rsidR="004B7F04" w:rsidRDefault="004B7F04">
      <w:pPr>
        <w:rPr>
          <w:sz w:val="18"/>
          <w:szCs w:val="18"/>
        </w:rPr>
      </w:pPr>
    </w:p>
    <w:p w14:paraId="348EB800" w14:textId="77777777" w:rsidR="004B7F04" w:rsidRDefault="004B7F04">
      <w:pPr>
        <w:rPr>
          <w:sz w:val="18"/>
          <w:szCs w:val="18"/>
        </w:rPr>
      </w:pPr>
    </w:p>
    <w:p w14:paraId="6235A5D9" w14:textId="77777777" w:rsidR="004B7F04" w:rsidRDefault="00661870">
      <w:pPr>
        <w:rPr>
          <w:sz w:val="18"/>
          <w:szCs w:val="18"/>
        </w:rPr>
      </w:pPr>
      <w:bookmarkStart w:id="11" w:name="_heading=h.30j0zll" w:colFirst="0" w:colLast="0"/>
      <w:bookmarkEnd w:id="11"/>
      <w:r>
        <w:rPr>
          <w:b/>
          <w:sz w:val="18"/>
          <w:szCs w:val="18"/>
        </w:rPr>
        <w:t>Fuente: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SciELO</w:t>
      </w:r>
      <w:proofErr w:type="spellEnd"/>
      <w:r>
        <w:rPr>
          <w:sz w:val="18"/>
          <w:szCs w:val="18"/>
        </w:rPr>
        <w:t xml:space="preserve"> Brasil</w:t>
      </w:r>
    </w:p>
    <w:sectPr w:rsidR="004B7F0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CAB2C" w14:textId="77777777" w:rsidR="004116C8" w:rsidRDefault="004116C8">
      <w:pPr>
        <w:spacing w:after="0" w:line="240" w:lineRule="auto"/>
      </w:pPr>
      <w:r>
        <w:separator/>
      </w:r>
    </w:p>
  </w:endnote>
  <w:endnote w:type="continuationSeparator" w:id="0">
    <w:p w14:paraId="1A0FABA2" w14:textId="77777777" w:rsidR="004116C8" w:rsidRDefault="0041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5B85F" w14:textId="77777777" w:rsidR="004116C8" w:rsidRDefault="004116C8">
      <w:pPr>
        <w:spacing w:after="0" w:line="240" w:lineRule="auto"/>
      </w:pPr>
      <w:r>
        <w:separator/>
      </w:r>
    </w:p>
  </w:footnote>
  <w:footnote w:type="continuationSeparator" w:id="0">
    <w:p w14:paraId="48BB7268" w14:textId="77777777" w:rsidR="004116C8" w:rsidRDefault="0041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707B" w14:textId="77777777" w:rsidR="004B7F04" w:rsidRDefault="00661870">
    <w:pPr>
      <w:jc w:val="center"/>
      <w:rPr>
        <w:b/>
      </w:rPr>
    </w:pPr>
    <w:r>
      <w:rPr>
        <w:noProof/>
        <w:lang w:val="es-ES" w:eastAsia="es-ES"/>
      </w:rPr>
      <w:drawing>
        <wp:inline distT="0" distB="0" distL="0" distR="0" wp14:anchorId="12C06583" wp14:editId="7A030B28">
          <wp:extent cx="596900" cy="3397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55003D" w14:textId="77777777" w:rsidR="004B7F04" w:rsidRDefault="00661870">
    <w:pPr>
      <w:jc w:val="center"/>
      <w:rPr>
        <w:b/>
      </w:rPr>
    </w:pPr>
    <w:r>
      <w:rPr>
        <w:b/>
      </w:rPr>
      <w:t xml:space="preserve">Documento de postulación de la revista para la admisión en la Colección </w:t>
    </w:r>
    <w:proofErr w:type="spellStart"/>
    <w:r>
      <w:rPr>
        <w:b/>
      </w:rPr>
      <w:t>SciELO</w:t>
    </w:r>
    <w:proofErr w:type="spellEnd"/>
    <w:r>
      <w:rPr>
        <w:b/>
      </w:rPr>
      <w:t xml:space="preserve"> Perú</w:t>
    </w:r>
  </w:p>
  <w:p w14:paraId="1FF7112F" w14:textId="77777777" w:rsidR="004B7F04" w:rsidRDefault="004B7F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Eladio Quispe Riveros">
    <w15:presenceInfo w15:providerId="AD" w15:userId="S-1-5-21-2233936056-99863616-2300150498-2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04"/>
    <w:rsid w:val="004116C8"/>
    <w:rsid w:val="004B7F04"/>
    <w:rsid w:val="004E0705"/>
    <w:rsid w:val="0065235E"/>
    <w:rsid w:val="00661870"/>
    <w:rsid w:val="00E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FDF1"/>
  <w15:docId w15:val="{39AE0C34-1DE9-4E26-87C5-A678805A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1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AD6"/>
  </w:style>
  <w:style w:type="paragraph" w:styleId="Piedepgina">
    <w:name w:val="footer"/>
    <w:basedOn w:val="Normal"/>
    <w:link w:val="PiedepginaCar"/>
    <w:uiPriority w:val="99"/>
    <w:unhideWhenUsed/>
    <w:rsid w:val="006A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AD6"/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a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JYvmra5XOUytLkfuyJuJcMBdw==">AMUW2mVTBMjUuiAPuT8kl5r++VxcBUOeOr1FrOCApgUQpfwH6mprfmalDE4f8Z4b2q0PnD5Q5g9mbCvtf6A4g5ZYBNEuxWoggg8yomkfv3dH8iqt0cctzTLsu3UQThTNvGcNxKa2DZGQJai7Yt3h4fpUjUIfUUBiUw==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David Eladio Quispe Riveros</cp:lastModifiedBy>
  <cp:revision>3</cp:revision>
  <dcterms:created xsi:type="dcterms:W3CDTF">2021-06-17T02:39:00Z</dcterms:created>
  <dcterms:modified xsi:type="dcterms:W3CDTF">2022-09-12T16:31:00Z</dcterms:modified>
</cp:coreProperties>
</file>